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39" w:rsidRDefault="004C7E50">
      <w:r>
        <w:t xml:space="preserve">OFTEN USED T CODES IN SAP </w:t>
      </w:r>
      <w:r w:rsidR="0044652E">
        <w:t>UPDATED TILL 07.12.2017</w:t>
      </w:r>
    </w:p>
    <w:tbl>
      <w:tblPr>
        <w:tblStyle w:val="TableGrid"/>
        <w:tblW w:w="10350" w:type="dxa"/>
        <w:tblInd w:w="-432" w:type="dxa"/>
        <w:tblLook w:val="04A0"/>
      </w:tblPr>
      <w:tblGrid>
        <w:gridCol w:w="5220"/>
        <w:gridCol w:w="5130"/>
      </w:tblGrid>
      <w:tr w:rsidR="00893339" w:rsidTr="00893339">
        <w:tc>
          <w:tcPr>
            <w:tcW w:w="5220" w:type="dxa"/>
          </w:tcPr>
          <w:p w:rsidR="00893339" w:rsidRDefault="00893339" w:rsidP="00893339">
            <w:r>
              <w:t>IH-01 : TO CREATE NOTIFICATION NUMBER</w:t>
            </w:r>
          </w:p>
          <w:p w:rsidR="002B1E99" w:rsidRDefault="002B1E99" w:rsidP="00893339"/>
          <w:p w:rsidR="00893339" w:rsidRDefault="00893339" w:rsidP="00893339">
            <w:r>
              <w:t>IW22 : To modify notification [ Net stage of IH01]</w:t>
            </w:r>
          </w:p>
          <w:p w:rsidR="002B1E99" w:rsidRDefault="002B1E99" w:rsidP="00893339"/>
          <w:p w:rsidR="002B1E99" w:rsidRDefault="00893339" w:rsidP="00893339">
            <w:r>
              <w:t xml:space="preserve">MB21 : TO CREATE DOCUMENT FOR REQUISTION FOR </w:t>
            </w:r>
          </w:p>
          <w:p w:rsidR="00893339" w:rsidRDefault="002B1E99" w:rsidP="00893339">
            <w:r>
              <w:t xml:space="preserve">             </w:t>
            </w:r>
            <w:r w:rsidR="00893339">
              <w:t>STORE</w:t>
            </w:r>
          </w:p>
          <w:p w:rsidR="00893339" w:rsidRDefault="00893339" w:rsidP="00893339">
            <w:r>
              <w:t>ZMMF_RES : To take pri</w:t>
            </w:r>
            <w:r w:rsidR="002B1E99">
              <w:t xml:space="preserve">nt of indent[o/p of mb21] </w:t>
            </w:r>
          </w:p>
          <w:p w:rsidR="002B1E99" w:rsidRDefault="002B1E99" w:rsidP="00893339"/>
          <w:p w:rsidR="00893339" w:rsidRDefault="00893339" w:rsidP="00893339">
            <w:r>
              <w:t>ME21N : TO CREATE PO</w:t>
            </w:r>
          </w:p>
          <w:p w:rsidR="002B1E99" w:rsidRDefault="002B1E99" w:rsidP="00893339"/>
          <w:p w:rsidR="00893339" w:rsidRDefault="00893339" w:rsidP="00893339">
            <w:r>
              <w:t>ME22N: TO CHANGE/MODIFY PO</w:t>
            </w:r>
          </w:p>
          <w:p w:rsidR="002B1E99" w:rsidRDefault="002B1E99" w:rsidP="00893339"/>
          <w:p w:rsidR="00893339" w:rsidRDefault="00893339" w:rsidP="00893339">
            <w:r>
              <w:t>ME23N: TO DISPLAY PO</w:t>
            </w:r>
          </w:p>
          <w:p w:rsidR="002B1E99" w:rsidRDefault="002B1E99" w:rsidP="00893339"/>
          <w:p w:rsidR="00893339" w:rsidRDefault="00893339" w:rsidP="00893339">
            <w:r>
              <w:t xml:space="preserve">MB24-list of </w:t>
            </w:r>
            <w:r w:rsidR="002B1E99">
              <w:t>requisitions</w:t>
            </w:r>
          </w:p>
          <w:p w:rsidR="002B1E99" w:rsidRDefault="002B1E99" w:rsidP="00893339"/>
          <w:p w:rsidR="00893339" w:rsidRDefault="00893339" w:rsidP="00893339">
            <w:r>
              <w:t xml:space="preserve">MB25-list of </w:t>
            </w:r>
            <w:r w:rsidR="00EF6658">
              <w:t>requisitions</w:t>
            </w:r>
          </w:p>
          <w:p w:rsidR="00EF6658" w:rsidRDefault="00EF6658" w:rsidP="00893339"/>
          <w:p w:rsidR="002B1E99" w:rsidRDefault="00893339" w:rsidP="00893339">
            <w:r>
              <w:t xml:space="preserve">ME51N : TO CREATE PURCHASE REQUISITION WITHOUT </w:t>
            </w:r>
          </w:p>
          <w:p w:rsidR="00893339" w:rsidRDefault="002B1E99" w:rsidP="00893339">
            <w:r>
              <w:t xml:space="preserve">                </w:t>
            </w:r>
            <w:r w:rsidR="00893339">
              <w:t>NOTIFICATION</w:t>
            </w:r>
          </w:p>
          <w:p w:rsidR="00EF6658" w:rsidRDefault="00EF6658" w:rsidP="00893339"/>
          <w:p w:rsidR="00893339" w:rsidRDefault="00893339" w:rsidP="00893339">
            <w:r>
              <w:t>ME52N : TO CHANGE PURCHASE REQUSITION</w:t>
            </w:r>
          </w:p>
          <w:p w:rsidR="00EF6658" w:rsidRDefault="00EF6658" w:rsidP="00893339"/>
          <w:p w:rsidR="00893339" w:rsidRDefault="00893339" w:rsidP="00893339">
            <w:r>
              <w:t>ME53N : TO DISPLAY PURCHASE REQUISITION</w:t>
            </w:r>
          </w:p>
          <w:p w:rsidR="004C7E50" w:rsidRDefault="004C7E50" w:rsidP="004C7E50">
            <w:r>
              <w:t>ML81N: TO CREATE SERVICE ENTRY SHEET [SES]</w:t>
            </w:r>
          </w:p>
          <w:p w:rsidR="004C7E50" w:rsidRDefault="004C7E50" w:rsidP="004C7E50"/>
          <w:p w:rsidR="004C7E50" w:rsidRDefault="004C7E50" w:rsidP="004C7E50">
            <w:r>
              <w:t xml:space="preserve">ZFI030_F : TO CREATE DOCUMENT FOR POSTING </w:t>
            </w:r>
          </w:p>
          <w:p w:rsidR="004C7E50" w:rsidRDefault="004C7E50" w:rsidP="004C7E50">
            <w:r>
              <w:t xml:space="preserve">                   DIESEL PURCHASE.</w:t>
            </w:r>
          </w:p>
          <w:p w:rsidR="004C7E50" w:rsidRDefault="004C7E50" w:rsidP="004C7E50"/>
          <w:p w:rsidR="004C7E50" w:rsidRDefault="004C7E50" w:rsidP="004C7E50">
            <w:r>
              <w:t>FBL1N: VENDOR LINE ITEMS</w:t>
            </w:r>
          </w:p>
          <w:p w:rsidR="00893339" w:rsidRDefault="00893339"/>
        </w:tc>
        <w:tc>
          <w:tcPr>
            <w:tcW w:w="5130" w:type="dxa"/>
          </w:tcPr>
          <w:p w:rsidR="00EF6658" w:rsidRDefault="00EF6658" w:rsidP="00893339"/>
          <w:p w:rsidR="002B1E99" w:rsidRDefault="00893339" w:rsidP="00893339">
            <w:r>
              <w:t xml:space="preserve">MIGO : MATERIAL MOVEMENT – 913 TO 915, 915-412, </w:t>
            </w:r>
          </w:p>
          <w:p w:rsidR="00893339" w:rsidRDefault="002B1E99" w:rsidP="00893339">
            <w:r>
              <w:t xml:space="preserve">             </w:t>
            </w:r>
            <w:r w:rsidR="00893339">
              <w:t>412 TO 281 [MOVEMENT TYPES]</w:t>
            </w:r>
          </w:p>
          <w:p w:rsidR="00EF6658" w:rsidRDefault="00EF6658" w:rsidP="00893339"/>
          <w:p w:rsidR="00893339" w:rsidRDefault="00893339" w:rsidP="00893339">
            <w:r>
              <w:t>ZFI069_2_1  : TEMPORARY ADVANCE REQUEST</w:t>
            </w:r>
          </w:p>
          <w:p w:rsidR="00EF6658" w:rsidRDefault="00EF6658" w:rsidP="00893339"/>
          <w:p w:rsidR="00893339" w:rsidRDefault="00893339" w:rsidP="00893339">
            <w:r>
              <w:t>ZFI069_2_2  : TEMPORARY ADVANCE SETTLEMENT</w:t>
            </w:r>
          </w:p>
          <w:p w:rsidR="00EF6658" w:rsidRDefault="00EF6658" w:rsidP="00893339"/>
          <w:p w:rsidR="00893339" w:rsidRDefault="00893339" w:rsidP="00893339">
            <w:r>
              <w:t xml:space="preserve">ZFI069_3_2  : TEMPORARY ADVANCE   </w:t>
            </w:r>
          </w:p>
          <w:p w:rsidR="00893339" w:rsidRDefault="00893339" w:rsidP="00893339">
            <w:r>
              <w:t xml:space="preserve">                        SETTLEMENT[RESUBMIT]</w:t>
            </w:r>
          </w:p>
          <w:p w:rsidR="00EF6658" w:rsidRDefault="00EF6658" w:rsidP="00893339"/>
          <w:p w:rsidR="00893339" w:rsidRDefault="00893339" w:rsidP="00893339">
            <w:r>
              <w:t>ZFI070  : TEMPORARY ADVANCE STATUS REPORT</w:t>
            </w:r>
          </w:p>
          <w:p w:rsidR="00EF6658" w:rsidRDefault="00EF6658" w:rsidP="00893339"/>
          <w:p w:rsidR="00893339" w:rsidRDefault="00893339" w:rsidP="00893339">
            <w:r>
              <w:t>ZFI070_1 : TEMPORARY ADVANCE LEADING POSITION</w:t>
            </w:r>
          </w:p>
          <w:p w:rsidR="004C7E50" w:rsidRDefault="004C7E50" w:rsidP="00893339"/>
          <w:p w:rsidR="004C7E50" w:rsidRDefault="004C7E50" w:rsidP="00893339">
            <w:r>
              <w:t xml:space="preserve">ZFIV1 : T CODE FOR Ty advance settlement for  </w:t>
            </w:r>
          </w:p>
          <w:p w:rsidR="004C7E50" w:rsidRDefault="004C7E50" w:rsidP="00893339">
            <w:r>
              <w:t xml:space="preserve">            advances paid on or after 05.12.20178</w:t>
            </w:r>
          </w:p>
          <w:p w:rsidR="004C7E50" w:rsidRDefault="004C7E50" w:rsidP="00893339"/>
          <w:p w:rsidR="004C7E50" w:rsidRPr="008A1243" w:rsidRDefault="004C7E50" w:rsidP="004C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ME31K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>Create value contract for material group (WK)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Only planning section authorized]</w:t>
            </w:r>
          </w:p>
          <w:p w:rsidR="004C7E50" w:rsidRDefault="004C7E50" w:rsidP="004C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ME32K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>Change contract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Only planning section authorized]</w:t>
            </w:r>
          </w:p>
          <w:p w:rsidR="004C7E50" w:rsidRPr="008A1243" w:rsidRDefault="004C7E50" w:rsidP="004C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ME33K -Display contract:   [all can use]</w:t>
            </w:r>
          </w:p>
          <w:p w:rsidR="004C7E50" w:rsidRPr="008A1243" w:rsidRDefault="004C7E50" w:rsidP="004C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ME3L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>List display contract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[all can use]</w:t>
            </w:r>
          </w:p>
          <w:p w:rsidR="004C7E50" w:rsidRPr="008A1243" w:rsidRDefault="004C7E50" w:rsidP="004C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ME80RN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1243">
              <w:rPr>
                <w:rFonts w:ascii="Times New Roman" w:eastAsia="Times New Roman" w:hAnsi="Times New Roman" w:cs="Times New Roman"/>
                <w:sz w:val="24"/>
                <w:szCs w:val="24"/>
              </w:rPr>
              <w:t>Monitor contracts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[all can use]</w:t>
            </w:r>
          </w:p>
          <w:p w:rsidR="00893339" w:rsidRDefault="00893339"/>
        </w:tc>
      </w:tr>
    </w:tbl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B72F0" w:rsidRDefault="008B72F0"/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93339" w:rsidRDefault="00893339"/>
    <w:p w:rsidR="008B72F0" w:rsidRPr="00810150" w:rsidRDefault="008B72F0" w:rsidP="008B72F0">
      <w:pPr>
        <w:spacing w:after="0" w:line="240" w:lineRule="auto"/>
        <w:ind w:left="720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9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"http://www.tcodesearch.com/sap-tcodes/detail?id=NACE"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NACE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WFMC: Initial Customizing Screen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"http://www.tcodesearch.com/transaction-codes/search?module=SD-BF-OC"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SD - Output Determination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9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"http://www.tcodesearch.com/sap-tcodes/detail?id=ME9F"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ME9F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Message Output: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Orders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9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"http://www.tcodesearch.com/sap-tcodes/detail?id=ME29N"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ME29N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Release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order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9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"http://www.tcodesearch.com/sap-tcodes/detail?id=ME59"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ME59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Automatic Generation of POs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9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"http://www.tcodesearch.com/sap-tcodes/detail?id=MN04"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MN04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Create Message: PO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"http://www.tcodesearch.com/sap-tcodes/detail?id=ME59N"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ME59N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Automatic generation of POs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"http://www.tcodesearch.com/sap-tcodes/detail?id=ME5A"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ME5A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requisition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s: List Display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"http://www.tcodesearch.com/sap-tcodes/detail?id=ME54N"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ME54N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Release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requisition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"http://www.tcodesearch.com/sap-tcodes/detail?id=ME57"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ME57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Assign and Process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requisition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s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"http://www.tcodesearch.com/sap-tcodes/detail?id=ME28"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ME28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Release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Order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"http://www.tcodesearch.com/sap-tcodes/detail?id=ME51"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ME51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Create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requisition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"http://www.tcodesearch.com/sap-tcodes/detail?id=ME01"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ME01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Maintain Source List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"http://www.tcodesearch.com/sap-tcodes/detail?id=MN05"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MN05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Change Message: PO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"http://www.tcodesearch.com/sap-tcodes/detail?id=MD03"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MD03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MRP-Individual Planning-Single Level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"http://www.tcodesearch.com/transaction-codes/search?module=PP-MRP-BD"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 - Master Data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"http://www.tcodesearch.com/sap-tcodes/detail?id=CL20N"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CL20N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Object Assignments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"http://www.tcodesearch.com/transaction-codes/search?module=CA-CL-CL"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 Application - Classification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"http://www.tcodesearch.com/sap-tcodes/detail?id=OMET"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OMET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Settings for Function Authorizations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"http://www.tcodesearch.com/transaction-codes/search?module=MM-PUR-GF"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Basic Functions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"http://www.tcodesearch.com/sap-tcodes/detail?id=MD01"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MD01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MRP Run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"http://www.tcodesearch.com/transaction-codes/search?module=PP-MRP-BD"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 - Master Data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"http://www.tcodesearch.com/sap-tcodes/detail?id=ME55"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ME55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Collective Release of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>Reqs</w:t>
        </w:r>
        <w:proofErr w:type="spellEnd"/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Pr="00810150" w:rsidRDefault="008B72F0" w:rsidP="008B72F0">
      <w:pPr>
        <w:spacing w:after="0" w:line="240" w:lineRule="auto"/>
        <w:ind w:left="720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</w:p>
    <w:p w:rsid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"http://www.tcodesearch.com/sap-tcodes/detail?id=ME52"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ME52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Change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requisition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8B72F0" w:rsidRDefault="008B72F0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72F0" w:rsidRPr="008B72F0" w:rsidRDefault="007A027F" w:rsidP="008B72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"http://www.tcodesearch.com/sap-tcodes/detail?id=MEPO" </w:instrTex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MEPO</w:t>
        </w:r>
        <w:r w:rsidRPr="008101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r w:rsidR="008B72F0" w:rsidRPr="00810150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purchase</w:t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t xml:space="preserve"> Order 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8B72F0" w:rsidRPr="0081015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"http://www.tcodesearch.com/transaction-codes/search?module=MM-PUR" </w:instrTex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72F0" w:rsidRPr="0081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 - Purchasing</w:t>
        </w:r>
        <w:r w:rsidRPr="0081015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8B72F0" w:rsidRDefault="008B72F0"/>
    <w:p w:rsidR="008B72F0" w:rsidRDefault="008B72F0"/>
    <w:sectPr w:rsidR="008B72F0" w:rsidSect="008B72F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5CC"/>
    <w:multiLevelType w:val="multilevel"/>
    <w:tmpl w:val="D4B0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78B"/>
    <w:rsid w:val="00101964"/>
    <w:rsid w:val="00136B20"/>
    <w:rsid w:val="00296CB5"/>
    <w:rsid w:val="002B1E99"/>
    <w:rsid w:val="0030580D"/>
    <w:rsid w:val="0044652E"/>
    <w:rsid w:val="004C7E50"/>
    <w:rsid w:val="007A027F"/>
    <w:rsid w:val="00893339"/>
    <w:rsid w:val="008B72F0"/>
    <w:rsid w:val="008F21DB"/>
    <w:rsid w:val="009B2DAC"/>
    <w:rsid w:val="00AD078B"/>
    <w:rsid w:val="00E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B20"/>
    <w:rPr>
      <w:b/>
      <w:bCs/>
    </w:rPr>
  </w:style>
  <w:style w:type="table" w:styleId="TableGrid">
    <w:name w:val="Table Grid"/>
    <w:basedOn w:val="TableNormal"/>
    <w:uiPriority w:val="59"/>
    <w:rsid w:val="0089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12</cp:revision>
  <dcterms:created xsi:type="dcterms:W3CDTF">2017-07-18T11:46:00Z</dcterms:created>
  <dcterms:modified xsi:type="dcterms:W3CDTF">2017-12-07T07:15:00Z</dcterms:modified>
</cp:coreProperties>
</file>